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3CCC3" w14:textId="77777777" w:rsidR="00740616" w:rsidRPr="00883173" w:rsidRDefault="00F96581" w:rsidP="00883173">
      <w:pPr>
        <w:jc w:val="center"/>
        <w:rPr>
          <w:rFonts w:ascii="Arial" w:hAnsi="Arial" w:cs="Arial"/>
          <w:b/>
          <w:sz w:val="24"/>
          <w:szCs w:val="24"/>
        </w:rPr>
      </w:pPr>
      <w:r w:rsidRPr="00883173">
        <w:rPr>
          <w:rFonts w:ascii="Arial" w:hAnsi="Arial" w:cs="Arial"/>
          <w:b/>
          <w:sz w:val="24"/>
          <w:szCs w:val="24"/>
        </w:rPr>
        <w:t>Os públicos estratégicos da Unifap</w:t>
      </w:r>
    </w:p>
    <w:p w14:paraId="29D3138E" w14:textId="77777777" w:rsidR="00F96581" w:rsidRPr="00883173" w:rsidRDefault="00F96581" w:rsidP="00883173">
      <w:pPr>
        <w:jc w:val="both"/>
        <w:rPr>
          <w:rFonts w:ascii="Arial" w:hAnsi="Arial" w:cs="Arial"/>
          <w:sz w:val="24"/>
          <w:szCs w:val="24"/>
        </w:rPr>
      </w:pPr>
    </w:p>
    <w:p w14:paraId="21A209B3" w14:textId="77777777" w:rsidR="00F96581" w:rsidRPr="00883173" w:rsidRDefault="00F96581" w:rsidP="00883173">
      <w:pPr>
        <w:jc w:val="both"/>
        <w:rPr>
          <w:rFonts w:ascii="Arial" w:hAnsi="Arial" w:cs="Arial"/>
          <w:b/>
          <w:sz w:val="24"/>
          <w:szCs w:val="24"/>
        </w:rPr>
      </w:pPr>
      <w:r w:rsidRPr="00883173">
        <w:rPr>
          <w:rFonts w:ascii="Arial" w:hAnsi="Arial" w:cs="Arial"/>
          <w:b/>
          <w:sz w:val="24"/>
          <w:szCs w:val="24"/>
        </w:rPr>
        <w:t>Conceito</w:t>
      </w:r>
    </w:p>
    <w:p w14:paraId="605AED12" w14:textId="77777777" w:rsidR="00CE2A15" w:rsidRPr="00E109A1" w:rsidRDefault="00B13BCA" w:rsidP="00E109A1">
      <w:pPr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E109A1">
        <w:rPr>
          <w:rFonts w:ascii="Arial" w:hAnsi="Arial" w:cs="Arial"/>
          <w:sz w:val="24"/>
          <w:szCs w:val="24"/>
          <w:lang w:val="fr-CA"/>
        </w:rPr>
        <w:t xml:space="preserve">Os </w:t>
      </w:r>
      <w:r w:rsidR="00467D21">
        <w:rPr>
          <w:rFonts w:ascii="Arial" w:hAnsi="Arial" w:cs="Arial"/>
          <w:sz w:val="24"/>
          <w:szCs w:val="24"/>
          <w:lang w:val="fr-CA"/>
        </w:rPr>
        <w:t>p</w:t>
      </w:r>
      <w:r w:rsidR="00883173" w:rsidRPr="00E109A1">
        <w:rPr>
          <w:rFonts w:ascii="Arial" w:hAnsi="Arial" w:cs="Arial"/>
          <w:sz w:val="24"/>
          <w:szCs w:val="24"/>
          <w:lang w:val="fr-CA"/>
        </w:rPr>
        <w:t xml:space="preserve">úblicos </w:t>
      </w:r>
      <w:r w:rsidR="00467D21">
        <w:rPr>
          <w:rFonts w:ascii="Arial" w:hAnsi="Arial" w:cs="Arial"/>
          <w:sz w:val="24"/>
          <w:szCs w:val="24"/>
          <w:lang w:val="fr-CA"/>
        </w:rPr>
        <w:t>e</w:t>
      </w:r>
      <w:r w:rsidR="00883173" w:rsidRPr="00E109A1">
        <w:rPr>
          <w:rFonts w:ascii="Arial" w:hAnsi="Arial" w:cs="Arial"/>
          <w:sz w:val="24"/>
          <w:szCs w:val="24"/>
          <w:lang w:val="fr-CA"/>
        </w:rPr>
        <w:t>stratégicos (</w:t>
      </w:r>
      <w:r w:rsidRPr="00E109A1">
        <w:rPr>
          <w:rFonts w:ascii="Arial" w:hAnsi="Arial" w:cs="Arial"/>
          <w:sz w:val="24"/>
          <w:szCs w:val="24"/>
          <w:lang w:val="fr-CA"/>
        </w:rPr>
        <w:t xml:space="preserve">também denominados públicos de interesse </w:t>
      </w:r>
      <w:r w:rsidR="00883173" w:rsidRPr="00E109A1">
        <w:rPr>
          <w:rFonts w:ascii="Arial" w:hAnsi="Arial" w:cs="Arial"/>
          <w:sz w:val="24"/>
          <w:szCs w:val="24"/>
          <w:lang w:val="fr-CA"/>
        </w:rPr>
        <w:t>ou stakeholders)</w:t>
      </w:r>
      <w:r w:rsidRPr="00E109A1">
        <w:rPr>
          <w:rFonts w:ascii="Arial" w:hAnsi="Arial" w:cs="Arial"/>
          <w:sz w:val="24"/>
          <w:szCs w:val="24"/>
          <w:lang w:val="fr-CA"/>
        </w:rPr>
        <w:t xml:space="preserve"> da Unifap estão representados</w:t>
      </w:r>
      <w:r w:rsidR="00883173" w:rsidRPr="00E109A1">
        <w:rPr>
          <w:rFonts w:ascii="Arial" w:hAnsi="Arial" w:cs="Arial"/>
          <w:sz w:val="24"/>
          <w:szCs w:val="24"/>
          <w:lang w:val="fr-CA"/>
        </w:rPr>
        <w:t xml:space="preserve"> </w:t>
      </w:r>
      <w:r w:rsidRPr="00E109A1">
        <w:rPr>
          <w:rFonts w:ascii="Arial" w:hAnsi="Arial" w:cs="Arial"/>
          <w:sz w:val="24"/>
          <w:szCs w:val="24"/>
          <w:lang w:val="fr-CA"/>
        </w:rPr>
        <w:t>por aqueles</w:t>
      </w:r>
      <w:r w:rsidR="00883173" w:rsidRPr="00E109A1">
        <w:rPr>
          <w:rFonts w:ascii="Arial" w:hAnsi="Arial" w:cs="Arial"/>
          <w:sz w:val="24"/>
          <w:szCs w:val="24"/>
          <w:lang w:val="fr-CA"/>
        </w:rPr>
        <w:t xml:space="preserve"> que, direta ou indiretamente, têm direitos ou interesses</w:t>
      </w:r>
      <w:r w:rsidR="00621C61" w:rsidRPr="00E109A1">
        <w:rPr>
          <w:rFonts w:ascii="Arial" w:hAnsi="Arial" w:cs="Arial"/>
          <w:sz w:val="24"/>
          <w:szCs w:val="24"/>
          <w:lang w:val="fr-CA"/>
        </w:rPr>
        <w:t xml:space="preserve"> associados</w:t>
      </w:r>
      <w:r w:rsidRPr="00E109A1">
        <w:rPr>
          <w:rFonts w:ascii="Arial" w:hAnsi="Arial" w:cs="Arial"/>
          <w:sz w:val="24"/>
          <w:szCs w:val="24"/>
          <w:lang w:val="fr-CA"/>
        </w:rPr>
        <w:t xml:space="preserve"> a ela</w:t>
      </w:r>
      <w:r w:rsidR="00883173" w:rsidRPr="00E109A1">
        <w:rPr>
          <w:rFonts w:ascii="Arial" w:hAnsi="Arial" w:cs="Arial"/>
          <w:sz w:val="24"/>
          <w:szCs w:val="24"/>
          <w:lang w:val="fr-CA"/>
        </w:rPr>
        <w:t xml:space="preserve"> e, em função disso, por sua ação/reação </w:t>
      </w:r>
      <w:r w:rsidR="00621C61" w:rsidRPr="00E109A1">
        <w:rPr>
          <w:rFonts w:ascii="Arial" w:hAnsi="Arial" w:cs="Arial"/>
          <w:sz w:val="24"/>
          <w:szCs w:val="24"/>
          <w:lang w:val="fr-CA"/>
        </w:rPr>
        <w:t>a impactam ou são por ela</w:t>
      </w:r>
      <w:r w:rsidR="00883173" w:rsidRPr="00E109A1">
        <w:rPr>
          <w:rFonts w:ascii="Arial" w:hAnsi="Arial" w:cs="Arial"/>
          <w:sz w:val="24"/>
          <w:szCs w:val="24"/>
          <w:lang w:val="fr-CA"/>
        </w:rPr>
        <w:t xml:space="preserve"> </w:t>
      </w:r>
      <w:r w:rsidR="00621C61" w:rsidRPr="00E109A1">
        <w:rPr>
          <w:rFonts w:ascii="Arial" w:hAnsi="Arial" w:cs="Arial"/>
          <w:sz w:val="24"/>
          <w:szCs w:val="24"/>
          <w:lang w:val="fr-CA"/>
        </w:rPr>
        <w:t>influenciados</w:t>
      </w:r>
      <w:r w:rsidR="00883173" w:rsidRPr="00E109A1">
        <w:rPr>
          <w:rFonts w:ascii="Arial" w:hAnsi="Arial" w:cs="Arial"/>
          <w:sz w:val="24"/>
          <w:szCs w:val="24"/>
          <w:lang w:val="fr-CA"/>
        </w:rPr>
        <w:t xml:space="preserve">. </w:t>
      </w:r>
    </w:p>
    <w:p w14:paraId="1B45AB9A" w14:textId="77777777" w:rsidR="00621C61" w:rsidRPr="00E109A1" w:rsidRDefault="00621C61" w:rsidP="00E109A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fr-CA"/>
        </w:rPr>
      </w:pPr>
      <w:r w:rsidRPr="00E109A1">
        <w:rPr>
          <w:rFonts w:ascii="Arial" w:hAnsi="Arial" w:cs="Arial"/>
          <w:b/>
          <w:sz w:val="24"/>
          <w:szCs w:val="24"/>
          <w:lang w:val="fr-CA"/>
        </w:rPr>
        <w:t>Tipologia</w:t>
      </w:r>
    </w:p>
    <w:p w14:paraId="5AD4E12D" w14:textId="77777777" w:rsidR="00621C61" w:rsidRPr="00E109A1" w:rsidRDefault="00621C61" w:rsidP="00E109A1">
      <w:pPr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E109A1">
        <w:rPr>
          <w:rFonts w:ascii="Arial" w:hAnsi="Arial" w:cs="Arial"/>
          <w:sz w:val="24"/>
          <w:szCs w:val="24"/>
          <w:lang w:val="fr-CA"/>
        </w:rPr>
        <w:t>Os públicos estratégicos podem ser subdidividos em categorias, dentre as quais duas prioritariamente se destacam : a) públicos internos e externos e b) públicos essenciais ou secundários.</w:t>
      </w:r>
    </w:p>
    <w:p w14:paraId="33CF57F6" w14:textId="77777777" w:rsidR="00E109A1" w:rsidRDefault="00621C61" w:rsidP="00E109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09A1">
        <w:rPr>
          <w:rFonts w:ascii="Arial" w:hAnsi="Arial" w:cs="Arial"/>
          <w:sz w:val="24"/>
          <w:szCs w:val="24"/>
          <w:lang w:val="fr-CA"/>
        </w:rPr>
        <w:t>Os públicos internos</w:t>
      </w:r>
      <w:r w:rsidR="00E109A1" w:rsidRPr="00E109A1">
        <w:rPr>
          <w:rFonts w:ascii="Arial" w:hAnsi="Arial" w:cs="Arial"/>
          <w:sz w:val="24"/>
          <w:szCs w:val="24"/>
          <w:lang w:val="fr-CA"/>
        </w:rPr>
        <w:t xml:space="preserve"> são aqueles que mantêm </w:t>
      </w:r>
      <w:r w:rsidR="00E109A1" w:rsidRPr="00E109A1">
        <w:rPr>
          <w:rFonts w:ascii="Arial" w:hAnsi="Arial" w:cs="Arial"/>
          <w:sz w:val="24"/>
          <w:szCs w:val="24"/>
        </w:rPr>
        <w:t>vínculo funcional com a Unifap ou que, mesmo terceirizados</w:t>
      </w:r>
      <w:r w:rsidR="00E109A1">
        <w:rPr>
          <w:rFonts w:ascii="Arial" w:hAnsi="Arial" w:cs="Arial"/>
          <w:sz w:val="24"/>
          <w:szCs w:val="24"/>
        </w:rPr>
        <w:t xml:space="preserve"> ou sem vínculo empregatício</w:t>
      </w:r>
      <w:r w:rsidR="00E109A1" w:rsidRPr="00E109A1">
        <w:rPr>
          <w:rFonts w:ascii="Arial" w:hAnsi="Arial" w:cs="Arial"/>
          <w:sz w:val="24"/>
          <w:szCs w:val="24"/>
        </w:rPr>
        <w:t>,</w:t>
      </w:r>
      <w:r w:rsidR="00E109A1">
        <w:rPr>
          <w:rFonts w:ascii="Arial" w:hAnsi="Arial" w:cs="Arial"/>
          <w:sz w:val="24"/>
          <w:szCs w:val="24"/>
        </w:rPr>
        <w:t xml:space="preserve"> trabalham em suas unidades, </w:t>
      </w:r>
      <w:r w:rsidR="00E109A1" w:rsidRPr="00E109A1">
        <w:rPr>
          <w:rFonts w:ascii="Arial" w:hAnsi="Arial" w:cs="Arial"/>
          <w:sz w:val="24"/>
          <w:szCs w:val="24"/>
        </w:rPr>
        <w:t xml:space="preserve"> dedica</w:t>
      </w:r>
      <w:r w:rsidR="00E109A1">
        <w:rPr>
          <w:rFonts w:ascii="Arial" w:hAnsi="Arial" w:cs="Arial"/>
          <w:sz w:val="24"/>
          <w:szCs w:val="24"/>
        </w:rPr>
        <w:t xml:space="preserve">ndo à universidade </w:t>
      </w:r>
      <w:r w:rsidR="00E109A1" w:rsidRPr="00E109A1">
        <w:rPr>
          <w:rFonts w:ascii="Arial" w:hAnsi="Arial" w:cs="Arial"/>
          <w:sz w:val="24"/>
          <w:szCs w:val="24"/>
        </w:rPr>
        <w:t xml:space="preserve">parte significativa do seu tempo. </w:t>
      </w:r>
    </w:p>
    <w:p w14:paraId="346E3F53" w14:textId="77777777" w:rsidR="006C3486" w:rsidRDefault="006C3486" w:rsidP="00E109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servidores (docentes e técnico-administrativos), os alunos, os bolsistas, os estagiários e os funcionários terceirizado</w:t>
      </w:r>
      <w:r w:rsidR="00467D2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são exemplos de públicos internos da Unifap. </w:t>
      </w:r>
    </w:p>
    <w:p w14:paraId="04802D85" w14:textId="77777777" w:rsidR="00E109A1" w:rsidRDefault="00E109A1" w:rsidP="00E109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públicos externos, diferentemente dos internos, não se vinculam diretamente à instituição e não desempenham atividades internamente, mas, mesmo </w:t>
      </w:r>
      <w:r w:rsidR="00467D21">
        <w:rPr>
          <w:rFonts w:ascii="Arial" w:hAnsi="Arial" w:cs="Arial"/>
          <w:sz w:val="24"/>
          <w:szCs w:val="24"/>
        </w:rPr>
        <w:t>localizados externamente</w:t>
      </w:r>
      <w:r>
        <w:rPr>
          <w:rFonts w:ascii="Arial" w:hAnsi="Arial" w:cs="Arial"/>
          <w:sz w:val="24"/>
          <w:szCs w:val="24"/>
        </w:rPr>
        <w:t xml:space="preserve">, mantém </w:t>
      </w:r>
      <w:r w:rsidR="006C3486">
        <w:rPr>
          <w:rFonts w:ascii="Arial" w:hAnsi="Arial" w:cs="Arial"/>
          <w:sz w:val="24"/>
          <w:szCs w:val="24"/>
        </w:rPr>
        <w:t>com ela relacionamento acadêmico, profissional, ou fornecem produtos e serviços que favorecem o seu funcionamento.</w:t>
      </w:r>
    </w:p>
    <w:p w14:paraId="445EFD0A" w14:textId="77777777" w:rsidR="006C3486" w:rsidRDefault="006C3486" w:rsidP="00E109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Constituem, dentre outros, </w:t>
      </w:r>
      <w:commentRangeStart w:id="0"/>
      <w:r>
        <w:rPr>
          <w:rFonts w:ascii="Arial" w:hAnsi="Arial" w:cs="Arial"/>
          <w:sz w:val="24"/>
          <w:szCs w:val="24"/>
        </w:rPr>
        <w:t>públicos externos da Unifap</w:t>
      </w:r>
      <w:commentRangeEnd w:id="0"/>
      <w:r w:rsidR="0057655A">
        <w:rPr>
          <w:rStyle w:val="Refdecomentrio"/>
        </w:rPr>
        <w:commentReference w:id="0"/>
      </w:r>
      <w:r>
        <w:rPr>
          <w:rFonts w:ascii="Arial" w:hAnsi="Arial" w:cs="Arial"/>
          <w:sz w:val="24"/>
          <w:szCs w:val="24"/>
        </w:rPr>
        <w:t xml:space="preserve">, os servidores aposentados, os egressos, os potenciais alunos, a comunidade acadêmico-científico (local, regional e internacional), a imprensa, os representantes do setor produtivo, os sindicatos ou entidades que representam os alunos, </w:t>
      </w:r>
      <w:commentRangeStart w:id="1"/>
      <w:r>
        <w:rPr>
          <w:rFonts w:ascii="Arial" w:hAnsi="Arial" w:cs="Arial"/>
          <w:sz w:val="24"/>
          <w:szCs w:val="24"/>
        </w:rPr>
        <w:t>os docentes e os servidores em geral</w:t>
      </w:r>
      <w:commentRangeEnd w:id="1"/>
      <w:r w:rsidR="00474C5F">
        <w:rPr>
          <w:rStyle w:val="Refdecomentrio"/>
        </w:rPr>
        <w:commentReference w:id="1"/>
      </w:r>
      <w:r>
        <w:rPr>
          <w:rFonts w:ascii="Arial" w:hAnsi="Arial" w:cs="Arial"/>
          <w:sz w:val="24"/>
          <w:szCs w:val="24"/>
        </w:rPr>
        <w:t>, as associações profissionais, os movimentos sociais e as organizações do Terceiro Setor, os órgãos federais, estaduais e municipais, particularmente, os que dizem respeito à educação, ciência, tecnologia e inovação, as agências de fomento e de avaliação (Capes, por exemplo)</w:t>
      </w:r>
      <w:r w:rsidR="00467D21">
        <w:rPr>
          <w:rFonts w:ascii="Arial" w:hAnsi="Arial" w:cs="Arial"/>
          <w:sz w:val="24"/>
          <w:szCs w:val="24"/>
        </w:rPr>
        <w:t>, os fornecedores</w:t>
      </w:r>
      <w:r>
        <w:rPr>
          <w:rFonts w:ascii="Arial" w:hAnsi="Arial" w:cs="Arial"/>
          <w:sz w:val="24"/>
          <w:szCs w:val="24"/>
        </w:rPr>
        <w:t xml:space="preserve"> etc.</w:t>
      </w:r>
    </w:p>
    <w:p w14:paraId="0B1E4B8B" w14:textId="77777777" w:rsidR="00763AB1" w:rsidRDefault="006C3486" w:rsidP="006C34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51C8">
        <w:rPr>
          <w:rFonts w:ascii="Arial" w:hAnsi="Arial" w:cs="Arial"/>
          <w:sz w:val="24"/>
          <w:szCs w:val="24"/>
        </w:rPr>
        <w:lastRenderedPageBreak/>
        <w:t>Os públicos ess</w:t>
      </w:r>
      <w:r w:rsidR="00ED7692">
        <w:rPr>
          <w:rFonts w:ascii="Arial" w:hAnsi="Arial" w:cs="Arial"/>
          <w:sz w:val="24"/>
          <w:szCs w:val="24"/>
        </w:rPr>
        <w:t xml:space="preserve">enciais </w:t>
      </w:r>
      <w:r w:rsidRPr="007A51C8">
        <w:rPr>
          <w:rFonts w:ascii="Arial" w:hAnsi="Arial" w:cs="Arial"/>
          <w:sz w:val="24"/>
          <w:szCs w:val="24"/>
        </w:rPr>
        <w:t xml:space="preserve">(ou primários) são aqueles </w:t>
      </w:r>
      <w:r w:rsidR="00C12CE5" w:rsidRPr="007A51C8">
        <w:rPr>
          <w:rFonts w:ascii="Arial" w:hAnsi="Arial" w:cs="Arial"/>
          <w:sz w:val="24"/>
          <w:szCs w:val="24"/>
          <w:lang w:val="fr-CA"/>
        </w:rPr>
        <w:t>que, em função de</w:t>
      </w:r>
      <w:r w:rsidR="007A51C8">
        <w:rPr>
          <w:rFonts w:ascii="Arial" w:hAnsi="Arial" w:cs="Arial"/>
          <w:sz w:val="24"/>
          <w:szCs w:val="24"/>
          <w:lang w:val="fr-CA"/>
        </w:rPr>
        <w:t xml:space="preserve"> seu vínculo e de</w:t>
      </w:r>
      <w:r w:rsidR="00C12CE5" w:rsidRPr="007A51C8">
        <w:rPr>
          <w:rFonts w:ascii="Arial" w:hAnsi="Arial" w:cs="Arial"/>
          <w:sz w:val="24"/>
          <w:szCs w:val="24"/>
          <w:lang w:val="fr-CA"/>
        </w:rPr>
        <w:t xml:space="preserve"> sua participação permanente, são indispensáveis para a manutenção da atividade da organização.</w:t>
      </w:r>
      <w:r w:rsidRPr="007A51C8">
        <w:rPr>
          <w:rFonts w:ascii="Arial" w:hAnsi="Arial" w:cs="Arial"/>
          <w:sz w:val="24"/>
          <w:szCs w:val="24"/>
          <w:lang w:val="fr-CA"/>
        </w:rPr>
        <w:t xml:space="preserve"> </w:t>
      </w:r>
      <w:r w:rsidR="00C12CE5" w:rsidRPr="007A51C8">
        <w:rPr>
          <w:rFonts w:ascii="Arial" w:hAnsi="Arial" w:cs="Arial"/>
          <w:sz w:val="24"/>
          <w:szCs w:val="24"/>
          <w:lang w:val="fr-CA"/>
        </w:rPr>
        <w:t>Podem a princípio ser identificad</w:t>
      </w:r>
      <w:r w:rsidR="007A51C8">
        <w:rPr>
          <w:rFonts w:ascii="Arial" w:hAnsi="Arial" w:cs="Arial"/>
          <w:sz w:val="24"/>
          <w:szCs w:val="24"/>
          <w:lang w:val="fr-CA"/>
        </w:rPr>
        <w:t>os como primários para a Unifap dentre outros,</w:t>
      </w:r>
      <w:r w:rsidRPr="007A51C8">
        <w:rPr>
          <w:rFonts w:ascii="Arial" w:hAnsi="Arial" w:cs="Arial"/>
          <w:sz w:val="24"/>
          <w:szCs w:val="24"/>
          <w:lang w:val="fr-CA"/>
        </w:rPr>
        <w:t xml:space="preserve"> </w:t>
      </w:r>
      <w:r w:rsidRPr="007A51C8">
        <w:rPr>
          <w:rFonts w:ascii="Arial" w:hAnsi="Arial" w:cs="Arial"/>
          <w:sz w:val="24"/>
          <w:szCs w:val="24"/>
        </w:rPr>
        <w:t>d</w:t>
      </w:r>
      <w:r w:rsidR="00C12CE5" w:rsidRPr="007A51C8">
        <w:rPr>
          <w:rFonts w:ascii="Arial" w:hAnsi="Arial" w:cs="Arial"/>
          <w:sz w:val="24"/>
          <w:szCs w:val="24"/>
        </w:rPr>
        <w:t xml:space="preserve">ocentes, alunos, </w:t>
      </w:r>
      <w:commentRangeStart w:id="2"/>
      <w:r w:rsidR="00C12CE5" w:rsidRPr="007A51C8">
        <w:rPr>
          <w:rFonts w:ascii="Arial" w:hAnsi="Arial" w:cs="Arial"/>
          <w:sz w:val="24"/>
          <w:szCs w:val="24"/>
        </w:rPr>
        <w:t>funcionários administrativos</w:t>
      </w:r>
      <w:commentRangeEnd w:id="2"/>
      <w:r w:rsidR="006F39A9">
        <w:rPr>
          <w:rStyle w:val="Refdecomentrio"/>
        </w:rPr>
        <w:commentReference w:id="2"/>
      </w:r>
      <w:r w:rsidR="00C12CE5" w:rsidRPr="007A51C8">
        <w:rPr>
          <w:rFonts w:ascii="Arial" w:hAnsi="Arial" w:cs="Arial"/>
          <w:sz w:val="24"/>
          <w:szCs w:val="24"/>
        </w:rPr>
        <w:t>, terceiriz</w:t>
      </w:r>
      <w:r w:rsidR="00467D21">
        <w:rPr>
          <w:rFonts w:ascii="Arial" w:hAnsi="Arial" w:cs="Arial"/>
          <w:sz w:val="24"/>
          <w:szCs w:val="24"/>
        </w:rPr>
        <w:t xml:space="preserve">ados, estagiários </w:t>
      </w:r>
      <w:r w:rsidR="007A51C8">
        <w:rPr>
          <w:rFonts w:ascii="Arial" w:hAnsi="Arial" w:cs="Arial"/>
          <w:sz w:val="24"/>
          <w:szCs w:val="24"/>
        </w:rPr>
        <w:t>etc.</w:t>
      </w:r>
    </w:p>
    <w:p w14:paraId="2444BDFC" w14:textId="77777777" w:rsidR="007A51C8" w:rsidRDefault="007A51C8" w:rsidP="006C34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públicos secundários estão representados pelos demais públicos com os quais a Unifap mantêm relacionamento constante, como a imprensa, a comunidade acadêmico-científica, o setor produtivo, os sindicatos e</w:t>
      </w:r>
      <w:r w:rsidR="00467D21">
        <w:rPr>
          <w:rFonts w:ascii="Arial" w:hAnsi="Arial" w:cs="Arial"/>
          <w:sz w:val="24"/>
          <w:szCs w:val="24"/>
        </w:rPr>
        <w:t xml:space="preserve"> os</w:t>
      </w:r>
      <w:r>
        <w:rPr>
          <w:rFonts w:ascii="Arial" w:hAnsi="Arial" w:cs="Arial"/>
          <w:sz w:val="24"/>
          <w:szCs w:val="24"/>
        </w:rPr>
        <w:t xml:space="preserve"> inúmeros outros </w:t>
      </w:r>
      <w:r w:rsidR="00467D21">
        <w:rPr>
          <w:rFonts w:ascii="Arial" w:hAnsi="Arial" w:cs="Arial"/>
          <w:sz w:val="24"/>
          <w:szCs w:val="24"/>
        </w:rPr>
        <w:t>públicos já mencionados e que integram os</w:t>
      </w:r>
      <w:r>
        <w:rPr>
          <w:rFonts w:ascii="Arial" w:hAnsi="Arial" w:cs="Arial"/>
          <w:sz w:val="24"/>
          <w:szCs w:val="24"/>
        </w:rPr>
        <w:t xml:space="preserve"> públicos externos.</w:t>
      </w:r>
    </w:p>
    <w:p w14:paraId="7C391FA5" w14:textId="77777777" w:rsidR="008710BC" w:rsidRPr="008710BC" w:rsidRDefault="008710BC" w:rsidP="006C348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10BC">
        <w:rPr>
          <w:rFonts w:ascii="Arial" w:hAnsi="Arial" w:cs="Arial"/>
          <w:b/>
          <w:sz w:val="24"/>
          <w:szCs w:val="24"/>
        </w:rPr>
        <w:t>O relacionamento com os públicos estratégicos</w:t>
      </w:r>
    </w:p>
    <w:p w14:paraId="367FF880" w14:textId="77777777" w:rsidR="008710BC" w:rsidRDefault="008710BC" w:rsidP="006C34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públicos estratégicos devem ser percebidos pela Unifap em sua diversidade, ou seja, esses públicos, em função de suas singularidades, mantêm com ela</w:t>
      </w:r>
      <w:r w:rsidR="00467D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formas de relacionamento que se pautam por características distintas. </w:t>
      </w:r>
    </w:p>
    <w:p w14:paraId="666D0E34" w14:textId="57698E4F" w:rsidR="008710BC" w:rsidRDefault="008710BC" w:rsidP="006C34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 condição requer um planejamento adequado e que leve em conta o perfil de cada público, suas motivações, suas demandas, expectativas e percepções em relação à </w:t>
      </w:r>
      <w:ins w:id="3" w:author="Samuel" w:date="2016-07-15T10:02:00Z">
        <w:r w:rsidR="00FF521B">
          <w:rPr>
            <w:rFonts w:ascii="Arial" w:hAnsi="Arial" w:cs="Arial"/>
            <w:sz w:val="24"/>
            <w:szCs w:val="24"/>
          </w:rPr>
          <w:t>U</w:t>
        </w:r>
      </w:ins>
      <w:del w:id="4" w:author="Samuel" w:date="2016-07-15T10:03:00Z">
        <w:r w:rsidDel="00FF521B">
          <w:rPr>
            <w:rFonts w:ascii="Arial" w:hAnsi="Arial" w:cs="Arial"/>
            <w:sz w:val="24"/>
            <w:szCs w:val="24"/>
          </w:rPr>
          <w:delText>u</w:delText>
        </w:r>
      </w:del>
      <w:r>
        <w:rPr>
          <w:rFonts w:ascii="Arial" w:hAnsi="Arial" w:cs="Arial"/>
          <w:sz w:val="24"/>
          <w:szCs w:val="24"/>
        </w:rPr>
        <w:t>niversidade. Além disso, é indispensável estabelecer claramente quais setores da Unifap respondem pela interação com esses públicos e quais os canais de relacionamento são adequados para promover esse relacionamento.</w:t>
      </w:r>
    </w:p>
    <w:p w14:paraId="00C6DA94" w14:textId="77777777" w:rsidR="008710BC" w:rsidRDefault="008710BC" w:rsidP="006C34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Recomenda-se que a Unifap, na interação com os seus públicos </w:t>
      </w:r>
      <w:proofErr w:type="gramStart"/>
      <w:r>
        <w:rPr>
          <w:rFonts w:ascii="Arial" w:hAnsi="Arial" w:cs="Arial"/>
          <w:sz w:val="24"/>
          <w:szCs w:val="24"/>
        </w:rPr>
        <w:t xml:space="preserve">estratégicos, </w:t>
      </w:r>
      <w:r w:rsidR="00ED7692">
        <w:rPr>
          <w:rFonts w:ascii="Arial" w:hAnsi="Arial" w:cs="Arial"/>
          <w:sz w:val="24"/>
          <w:szCs w:val="24"/>
        </w:rPr>
        <w:t xml:space="preserve">  </w:t>
      </w:r>
      <w:proofErr w:type="gramEnd"/>
      <w:r w:rsidR="00ED769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assuma</w:t>
      </w:r>
      <w:proofErr w:type="spellEnd"/>
      <w:r w:rsidR="00ED76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uma postura essencialmente </w:t>
      </w:r>
      <w:proofErr w:type="spellStart"/>
      <w:r>
        <w:rPr>
          <w:rFonts w:ascii="Arial" w:hAnsi="Arial" w:cs="Arial"/>
          <w:sz w:val="24"/>
          <w:szCs w:val="24"/>
        </w:rPr>
        <w:t>pró-ativa</w:t>
      </w:r>
      <w:proofErr w:type="spellEnd"/>
      <w:r w:rsidR="00ED7692">
        <w:rPr>
          <w:rFonts w:ascii="Arial" w:hAnsi="Arial" w:cs="Arial"/>
          <w:sz w:val="24"/>
          <w:szCs w:val="24"/>
        </w:rPr>
        <w:t xml:space="preserve">, buscando </w:t>
      </w:r>
      <w:r w:rsidR="00775134">
        <w:rPr>
          <w:rFonts w:ascii="Arial" w:hAnsi="Arial" w:cs="Arial"/>
          <w:sz w:val="24"/>
          <w:szCs w:val="24"/>
        </w:rPr>
        <w:t>prever</w:t>
      </w:r>
      <w:r w:rsidR="00ED7692">
        <w:rPr>
          <w:rFonts w:ascii="Arial" w:hAnsi="Arial" w:cs="Arial"/>
          <w:sz w:val="24"/>
          <w:szCs w:val="24"/>
        </w:rPr>
        <w:t xml:space="preserve"> suas demandas e </w:t>
      </w:r>
      <w:r w:rsidR="00C12CE5">
        <w:rPr>
          <w:rFonts w:ascii="Arial" w:hAnsi="Arial" w:cs="Arial"/>
          <w:sz w:val="24"/>
          <w:szCs w:val="24"/>
        </w:rPr>
        <w:t>percepções</w:t>
      </w:r>
      <w:r w:rsidR="00ED7692">
        <w:rPr>
          <w:rFonts w:ascii="Arial" w:hAnsi="Arial" w:cs="Arial"/>
          <w:sz w:val="24"/>
          <w:szCs w:val="24"/>
        </w:rPr>
        <w:t xml:space="preserve"> para atendê-las da forma adequada</w:t>
      </w:r>
      <w:r w:rsidR="00467D21">
        <w:rPr>
          <w:rFonts w:ascii="Arial" w:hAnsi="Arial" w:cs="Arial"/>
          <w:sz w:val="24"/>
          <w:szCs w:val="24"/>
        </w:rPr>
        <w:t>,</w:t>
      </w:r>
      <w:r w:rsidR="00ED7692">
        <w:rPr>
          <w:rFonts w:ascii="Arial" w:hAnsi="Arial" w:cs="Arial"/>
          <w:sz w:val="24"/>
          <w:szCs w:val="24"/>
        </w:rPr>
        <w:t xml:space="preserve"> ou</w:t>
      </w:r>
      <w:r>
        <w:rPr>
          <w:rFonts w:ascii="Arial" w:hAnsi="Arial" w:cs="Arial"/>
          <w:sz w:val="24"/>
          <w:szCs w:val="24"/>
        </w:rPr>
        <w:t xml:space="preserve"> </w:t>
      </w:r>
      <w:r w:rsidR="00ED7692">
        <w:rPr>
          <w:rFonts w:ascii="Arial" w:hAnsi="Arial" w:cs="Arial"/>
          <w:sz w:val="24"/>
          <w:szCs w:val="24"/>
        </w:rPr>
        <w:t xml:space="preserve">reagir a elas, </w:t>
      </w:r>
      <w:r w:rsidR="00C12CE5">
        <w:rPr>
          <w:rFonts w:ascii="Arial" w:hAnsi="Arial" w:cs="Arial"/>
          <w:sz w:val="24"/>
          <w:szCs w:val="24"/>
        </w:rPr>
        <w:t xml:space="preserve">precisa e rapidamente, </w:t>
      </w:r>
      <w:r w:rsidR="00ED7692">
        <w:rPr>
          <w:rFonts w:ascii="Arial" w:hAnsi="Arial" w:cs="Arial"/>
          <w:sz w:val="24"/>
          <w:szCs w:val="24"/>
        </w:rPr>
        <w:t>quando necessário.</w:t>
      </w:r>
    </w:p>
    <w:p w14:paraId="67BC12A4" w14:textId="707A1006" w:rsidR="006C3486" w:rsidRPr="00E109A1" w:rsidRDefault="00ED7692" w:rsidP="00E109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definição dos públicos estratégicos constitui etapa fundamental da construção da Política de Comunicação da Unifap porque permite identificar os seus principais parceiros e planejar ações, estratégias e canais de relacionamento que increment</w:t>
      </w:r>
      <w:r w:rsidR="00C12CE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 esta interação. Os públicos estratégicos da Unifap são, reconhecidamente, responsáveis não apenas pelo bom funcionamento da </w:t>
      </w:r>
      <w:ins w:id="5" w:author="Samuel" w:date="2016-07-15T10:05:00Z">
        <w:r w:rsidR="00254ECF">
          <w:rPr>
            <w:rFonts w:ascii="Arial" w:hAnsi="Arial" w:cs="Arial"/>
            <w:sz w:val="24"/>
            <w:szCs w:val="24"/>
          </w:rPr>
          <w:t>U</w:t>
        </w:r>
      </w:ins>
      <w:bookmarkStart w:id="6" w:name="_GoBack"/>
      <w:bookmarkEnd w:id="6"/>
      <w:del w:id="7" w:author="Samuel" w:date="2016-07-15T10:05:00Z">
        <w:r w:rsidDel="00254ECF">
          <w:rPr>
            <w:rFonts w:ascii="Arial" w:hAnsi="Arial" w:cs="Arial"/>
            <w:sz w:val="24"/>
            <w:szCs w:val="24"/>
          </w:rPr>
          <w:delText>u</w:delText>
        </w:r>
      </w:del>
      <w:r>
        <w:rPr>
          <w:rFonts w:ascii="Arial" w:hAnsi="Arial" w:cs="Arial"/>
          <w:sz w:val="24"/>
          <w:szCs w:val="24"/>
        </w:rPr>
        <w:t>niversidade, mas pela consolidação da sua imagem e reputação.</w:t>
      </w:r>
    </w:p>
    <w:p w14:paraId="3524043B" w14:textId="77777777" w:rsidR="00621C61" w:rsidRPr="00E109A1" w:rsidRDefault="00621C61" w:rsidP="00E109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C32AE4" w14:textId="77777777" w:rsidR="00F96581" w:rsidRDefault="00F96581"/>
    <w:sectPr w:rsidR="00F96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amuel" w:date="2016-07-15T09:56:00Z" w:initials="S">
    <w:p w14:paraId="7842E18F" w14:textId="480B7DE4" w:rsidR="0057655A" w:rsidRDefault="0057655A">
      <w:pPr>
        <w:pStyle w:val="Textodecomentrio"/>
      </w:pPr>
      <w:r>
        <w:rPr>
          <w:rStyle w:val="Refdecomentrio"/>
        </w:rPr>
        <w:annotationRef/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ão sei se eles são </w:t>
      </w:r>
      <w:r>
        <w:rPr>
          <w:rFonts w:ascii="Arial" w:hAnsi="Arial" w:cs="Arial"/>
          <w:sz w:val="24"/>
          <w:szCs w:val="24"/>
        </w:rPr>
        <w:t>público</w:t>
      </w:r>
      <w:r>
        <w:rPr>
          <w:rFonts w:ascii="Arial" w:hAnsi="Arial" w:cs="Arial"/>
          <w:sz w:val="24"/>
          <w:szCs w:val="24"/>
        </w:rPr>
        <w:t xml:space="preserve"> interno ou externo,</w:t>
      </w:r>
      <w:r>
        <w:rPr>
          <w:rFonts w:ascii="Arial" w:hAnsi="Arial" w:cs="Arial"/>
          <w:sz w:val="24"/>
          <w:szCs w:val="24"/>
        </w:rPr>
        <w:t xml:space="preserve"> mas acho importante destacar os indígenas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os quilombolas e todos as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lasses sociais rurais / agrárias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pois temos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ursos de graduação específicos para eles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então eles são o nosso público primário também.</w:t>
      </w:r>
    </w:p>
  </w:comment>
  <w:comment w:id="1" w:author="Samuel" w:date="2016-07-15T09:49:00Z" w:initials="S">
    <w:p w14:paraId="066C84A3" w14:textId="77777777" w:rsidR="00474C5F" w:rsidRDefault="00474C5F">
      <w:pPr>
        <w:pStyle w:val="Textodecomentrio"/>
      </w:pPr>
      <w:r>
        <w:rPr>
          <w:rStyle w:val="Refdecomentrio"/>
        </w:rPr>
        <w:annotationRef/>
      </w:r>
      <w:r>
        <w:t xml:space="preserve">Os </w:t>
      </w:r>
      <w:r>
        <w:rPr>
          <w:rFonts w:ascii="Arial" w:hAnsi="Arial" w:cs="Arial"/>
          <w:sz w:val="24"/>
          <w:szCs w:val="24"/>
        </w:rPr>
        <w:t>docentes</w:t>
      </w:r>
      <w:r>
        <w:rPr>
          <w:rFonts w:ascii="Arial" w:hAnsi="Arial" w:cs="Arial"/>
          <w:sz w:val="24"/>
          <w:szCs w:val="24"/>
        </w:rPr>
        <w:t xml:space="preserve"> e servidores estão inseridos como público externo.</w:t>
      </w:r>
    </w:p>
  </w:comment>
  <w:comment w:id="2" w:author="Samuel" w:date="2016-07-15T09:52:00Z" w:initials="S">
    <w:p w14:paraId="4DB49B43" w14:textId="7E84C374" w:rsidR="006F39A9" w:rsidRDefault="006F39A9">
      <w:pPr>
        <w:pStyle w:val="Textodecomentrio"/>
      </w:pPr>
      <w:r>
        <w:rPr>
          <w:rStyle w:val="Refdecomentrio"/>
        </w:rPr>
        <w:annotationRef/>
      </w:r>
      <w:r>
        <w:t xml:space="preserve">Acho que é melhor </w:t>
      </w:r>
      <w:r>
        <w:t>c</w:t>
      </w:r>
      <w:r>
        <w:t>olo</w:t>
      </w:r>
      <w:r>
        <w:t>c</w:t>
      </w:r>
      <w:r>
        <w:t xml:space="preserve">ar o nome </w:t>
      </w:r>
      <w:r>
        <w:t>c</w:t>
      </w:r>
      <w:r>
        <w:t>erto: servidores té</w:t>
      </w:r>
      <w:r>
        <w:t>c</w:t>
      </w:r>
      <w:r>
        <w:t>ni</w:t>
      </w:r>
      <w:r>
        <w:t>c</w:t>
      </w:r>
      <w:r>
        <w:t>os-administrativos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42E18F" w15:done="0"/>
  <w15:commentEx w15:paraId="066C84A3" w15:done="0"/>
  <w15:commentEx w15:paraId="4DB49B4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97354"/>
    <w:multiLevelType w:val="hybridMultilevel"/>
    <w:tmpl w:val="56BA78F8"/>
    <w:lvl w:ilvl="0" w:tplc="579A1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A5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69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85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A9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E6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AE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C8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A4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694524C"/>
    <w:multiLevelType w:val="hybridMultilevel"/>
    <w:tmpl w:val="DC6E23E0"/>
    <w:lvl w:ilvl="0" w:tplc="C2442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64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2E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65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28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C1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C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C0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AC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uel">
    <w15:presenceInfo w15:providerId="None" w15:userId="Samu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81"/>
    <w:rsid w:val="00254ECF"/>
    <w:rsid w:val="00467D21"/>
    <w:rsid w:val="00474C5F"/>
    <w:rsid w:val="0057655A"/>
    <w:rsid w:val="00621C61"/>
    <w:rsid w:val="006C3486"/>
    <w:rsid w:val="006F39A9"/>
    <w:rsid w:val="00740616"/>
    <w:rsid w:val="00763AB1"/>
    <w:rsid w:val="00775134"/>
    <w:rsid w:val="007A51C8"/>
    <w:rsid w:val="008710BC"/>
    <w:rsid w:val="00883173"/>
    <w:rsid w:val="008D170D"/>
    <w:rsid w:val="00B13BCA"/>
    <w:rsid w:val="00C12CE5"/>
    <w:rsid w:val="00C950AC"/>
    <w:rsid w:val="00CE2A15"/>
    <w:rsid w:val="00E109A1"/>
    <w:rsid w:val="00ED7692"/>
    <w:rsid w:val="00F96581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78CA"/>
  <w15:chartTrackingRefBased/>
  <w15:docId w15:val="{24426C31-BF43-4C9B-BDD7-E7D5742E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C3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74C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4C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4C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C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C5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5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Bueno</dc:creator>
  <cp:keywords/>
  <dc:description/>
  <cp:lastModifiedBy>Samuel</cp:lastModifiedBy>
  <cp:revision>7</cp:revision>
  <dcterms:created xsi:type="dcterms:W3CDTF">2016-07-15T02:10:00Z</dcterms:created>
  <dcterms:modified xsi:type="dcterms:W3CDTF">2016-07-15T13:05:00Z</dcterms:modified>
</cp:coreProperties>
</file>