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641A4" w14:textId="77777777" w:rsidR="00F14ADD" w:rsidRPr="008F3408" w:rsidRDefault="008F3408" w:rsidP="00003547">
      <w:pPr>
        <w:jc w:val="center"/>
        <w:rPr>
          <w:rFonts w:ascii="Arial" w:hAnsi="Arial" w:cs="Arial"/>
          <w:b/>
          <w:sz w:val="24"/>
          <w:szCs w:val="24"/>
        </w:rPr>
      </w:pPr>
      <w:r w:rsidRPr="008F3408">
        <w:rPr>
          <w:rFonts w:ascii="Arial" w:hAnsi="Arial" w:cs="Arial"/>
          <w:b/>
          <w:sz w:val="24"/>
          <w:szCs w:val="24"/>
        </w:rPr>
        <w:t>A comunicação com os públicos externos</w:t>
      </w:r>
    </w:p>
    <w:p w14:paraId="6F510625" w14:textId="77777777" w:rsidR="00725BBC" w:rsidRDefault="00725BBC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65A3EB" w14:textId="77777777" w:rsidR="00725BBC" w:rsidRDefault="00725BBC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4E2631" w14:textId="77777777" w:rsidR="008F3408" w:rsidRDefault="00126719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de relacionamento da Unifap com os públicos externos deve estar respaldado em um planejamento abrangente e que lev</w:t>
      </w:r>
      <w:r w:rsidR="00DD5A4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em conta a diversidade de perfis e de vínculos, interações e motivações que caracterizam esse relacionamento.</w:t>
      </w:r>
    </w:p>
    <w:p w14:paraId="311C0C01" w14:textId="77777777" w:rsidR="00003547" w:rsidRDefault="00126719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Alguns desses públicos merecerão, na Política de Comunicação, atenção especial dada a sua importância intrínseca e sobretudo a sua influência decisiva na formação da identidade, da imagem e da reputação da Unifap. A esse respeito, é preciso mencionar a comunidade acadêmico-científica, a imprensa</w:t>
      </w:r>
      <w:r w:rsidR="00003547">
        <w:rPr>
          <w:rFonts w:ascii="Arial" w:hAnsi="Arial" w:cs="Arial"/>
          <w:sz w:val="24"/>
          <w:szCs w:val="24"/>
        </w:rPr>
        <w:t xml:space="preserve"> (veículos e jornalistas)</w:t>
      </w:r>
      <w:r>
        <w:rPr>
          <w:rFonts w:ascii="Arial" w:hAnsi="Arial" w:cs="Arial"/>
          <w:sz w:val="24"/>
          <w:szCs w:val="24"/>
        </w:rPr>
        <w:t xml:space="preserve">, a comunidade, as entidades sindicais e representativas dos públicos internos (alunos, docentes e </w:t>
      </w:r>
      <w:commentRangeStart w:id="0"/>
      <w:r>
        <w:rPr>
          <w:rFonts w:ascii="Arial" w:hAnsi="Arial" w:cs="Arial"/>
          <w:sz w:val="24"/>
          <w:szCs w:val="24"/>
        </w:rPr>
        <w:t>servidores de maneira geral</w:t>
      </w:r>
      <w:commentRangeEnd w:id="0"/>
      <w:r w:rsidR="0079717F">
        <w:rPr>
          <w:rStyle w:val="Refdecomentrio"/>
        </w:rPr>
        <w:commentReference w:id="0"/>
      </w:r>
      <w:r>
        <w:rPr>
          <w:rFonts w:ascii="Arial" w:hAnsi="Arial" w:cs="Arial"/>
          <w:sz w:val="24"/>
          <w:szCs w:val="24"/>
        </w:rPr>
        <w:t>)</w:t>
      </w:r>
      <w:r w:rsidR="00003547">
        <w:rPr>
          <w:rFonts w:ascii="Arial" w:hAnsi="Arial" w:cs="Arial"/>
          <w:sz w:val="24"/>
          <w:szCs w:val="24"/>
        </w:rPr>
        <w:t xml:space="preserve">, </w:t>
      </w:r>
      <w:commentRangeStart w:id="1"/>
      <w:r w:rsidR="00003547">
        <w:rPr>
          <w:rFonts w:ascii="Arial" w:hAnsi="Arial" w:cs="Arial"/>
          <w:sz w:val="24"/>
          <w:szCs w:val="24"/>
        </w:rPr>
        <w:t>dentre</w:t>
      </w:r>
      <w:commentRangeEnd w:id="1"/>
      <w:r w:rsidR="00E803CE">
        <w:rPr>
          <w:rStyle w:val="Refdecomentrio"/>
        </w:rPr>
        <w:commentReference w:id="1"/>
      </w:r>
      <w:r w:rsidR="00003547">
        <w:rPr>
          <w:rFonts w:ascii="Arial" w:hAnsi="Arial" w:cs="Arial"/>
          <w:sz w:val="24"/>
          <w:szCs w:val="24"/>
        </w:rPr>
        <w:t xml:space="preserve"> outros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C0552EA" w14:textId="77777777" w:rsidR="00126719" w:rsidRDefault="00126719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todos os públicos, no entanto, é fundamental observar alguns pressupostos básicos que permitam incrementar a interação e acompanhar permanente</w:t>
      </w:r>
      <w:r w:rsidR="00DD5A46">
        <w:rPr>
          <w:rFonts w:ascii="Arial" w:hAnsi="Arial" w:cs="Arial"/>
          <w:sz w:val="24"/>
          <w:szCs w:val="24"/>
        </w:rPr>
        <w:t>mente</w:t>
      </w:r>
      <w:r>
        <w:rPr>
          <w:rFonts w:ascii="Arial" w:hAnsi="Arial" w:cs="Arial"/>
          <w:sz w:val="24"/>
          <w:szCs w:val="24"/>
        </w:rPr>
        <w:t xml:space="preserve"> as suas percepções, demand</w:t>
      </w:r>
      <w:r w:rsidR="003C2A3D">
        <w:rPr>
          <w:rFonts w:ascii="Arial" w:hAnsi="Arial" w:cs="Arial"/>
          <w:sz w:val="24"/>
          <w:szCs w:val="24"/>
        </w:rPr>
        <w:t>as e expectativas em relação à U</w:t>
      </w:r>
      <w:r>
        <w:rPr>
          <w:rFonts w:ascii="Arial" w:hAnsi="Arial" w:cs="Arial"/>
          <w:sz w:val="24"/>
          <w:szCs w:val="24"/>
        </w:rPr>
        <w:t>niversidade.</w:t>
      </w:r>
    </w:p>
    <w:p w14:paraId="134A989A" w14:textId="77777777" w:rsidR="00003547" w:rsidRPr="00762F9A" w:rsidRDefault="00003547" w:rsidP="001267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2F9A">
        <w:rPr>
          <w:rFonts w:ascii="Arial" w:hAnsi="Arial" w:cs="Arial"/>
          <w:b/>
          <w:sz w:val="24"/>
          <w:szCs w:val="24"/>
        </w:rPr>
        <w:t>Comunicação externa: pressupostos básicos</w:t>
      </w:r>
    </w:p>
    <w:p w14:paraId="2FCD0B43" w14:textId="359BAB49" w:rsidR="00003547" w:rsidRDefault="00003547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Unifap tem um conjunto diversificado e amplo de públicos externos estratégicos e, para cada um deles, deve definir, em seu planejamento de comunicação, ações, estratégias e canais de relacionamento com o objetivo de mantê-los atualizados sobre a atuação da</w:t>
      </w:r>
      <w:r w:rsidR="00D40616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niversidade. </w:t>
      </w:r>
    </w:p>
    <w:p w14:paraId="6835CF78" w14:textId="3006EAB5" w:rsidR="00003547" w:rsidRDefault="00003547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forçoso admitir que existem demandas distintas, oriundas de cada um desses públicos, e, neste sentido, é fundamental explicitar claramente os setores responsáveis por captá-las de modo a reunir condições de atendê-las, sempre que elas contribuam para o fortaleciment</w:t>
      </w:r>
      <w:r w:rsidR="00762F9A">
        <w:rPr>
          <w:rFonts w:ascii="Arial" w:hAnsi="Arial" w:cs="Arial"/>
          <w:sz w:val="24"/>
          <w:szCs w:val="24"/>
        </w:rPr>
        <w:t xml:space="preserve">o destas parcerias estratégicas e da própria </w:t>
      </w:r>
      <w:ins w:id="2" w:author="Samuel" w:date="2016-07-15T10:22:00Z">
        <w:r w:rsidR="00D40616">
          <w:rPr>
            <w:rFonts w:ascii="Arial" w:hAnsi="Arial" w:cs="Arial"/>
            <w:sz w:val="24"/>
            <w:szCs w:val="24"/>
          </w:rPr>
          <w:t>U</w:t>
        </w:r>
      </w:ins>
      <w:del w:id="3" w:author="Samuel" w:date="2016-07-15T10:22:00Z">
        <w:r w:rsidR="00762F9A" w:rsidDel="00D40616">
          <w:rPr>
            <w:rFonts w:ascii="Arial" w:hAnsi="Arial" w:cs="Arial"/>
            <w:sz w:val="24"/>
            <w:szCs w:val="24"/>
          </w:rPr>
          <w:delText>u</w:delText>
        </w:r>
      </w:del>
      <w:r w:rsidR="00762F9A">
        <w:rPr>
          <w:rFonts w:ascii="Arial" w:hAnsi="Arial" w:cs="Arial"/>
          <w:sz w:val="24"/>
          <w:szCs w:val="24"/>
        </w:rPr>
        <w:t>niversidade.</w:t>
      </w:r>
    </w:p>
    <w:p w14:paraId="73652F65" w14:textId="1D9EDEA5" w:rsidR="00762F9A" w:rsidRDefault="00762F9A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commentRangeStart w:id="4"/>
      <w:r>
        <w:rPr>
          <w:rFonts w:ascii="Arial" w:hAnsi="Arial" w:cs="Arial"/>
          <w:sz w:val="24"/>
          <w:szCs w:val="24"/>
        </w:rPr>
        <w:t xml:space="preserve">De maneira geral, a Unifap deve estabelecer ações que considerem cada um dos seus públicos externos. A seguir, enunciamos </w:t>
      </w:r>
      <w:r w:rsidR="00DD5A46">
        <w:rPr>
          <w:rFonts w:ascii="Arial" w:hAnsi="Arial" w:cs="Arial"/>
          <w:sz w:val="24"/>
          <w:szCs w:val="24"/>
        </w:rPr>
        <w:t>ações necessárias e</w:t>
      </w:r>
      <w:r>
        <w:rPr>
          <w:rFonts w:ascii="Arial" w:hAnsi="Arial" w:cs="Arial"/>
          <w:sz w:val="24"/>
          <w:szCs w:val="24"/>
        </w:rPr>
        <w:t xml:space="preserve"> que contemplam</w:t>
      </w:r>
      <w:r w:rsidR="00DD5A46">
        <w:rPr>
          <w:rFonts w:ascii="Arial" w:hAnsi="Arial" w:cs="Arial"/>
          <w:sz w:val="24"/>
          <w:szCs w:val="24"/>
        </w:rPr>
        <w:t xml:space="preserve"> alguns</w:t>
      </w:r>
      <w:r>
        <w:rPr>
          <w:rFonts w:ascii="Arial" w:hAnsi="Arial" w:cs="Arial"/>
          <w:sz w:val="24"/>
          <w:szCs w:val="24"/>
        </w:rPr>
        <w:t xml:space="preserve"> públicos externos relevantes para a </w:t>
      </w:r>
      <w:ins w:id="5" w:author="Samuel" w:date="2016-07-15T10:22:00Z">
        <w:r w:rsidR="00AB76D9">
          <w:rPr>
            <w:rFonts w:ascii="Arial" w:hAnsi="Arial" w:cs="Arial"/>
            <w:sz w:val="24"/>
            <w:szCs w:val="24"/>
          </w:rPr>
          <w:t>U</w:t>
        </w:r>
      </w:ins>
      <w:del w:id="6" w:author="Samuel" w:date="2016-07-15T10:22:00Z">
        <w:r w:rsidDel="00AB76D9">
          <w:rPr>
            <w:rFonts w:ascii="Arial" w:hAnsi="Arial" w:cs="Arial"/>
            <w:sz w:val="24"/>
            <w:szCs w:val="24"/>
          </w:rPr>
          <w:delText>u</w:delText>
        </w:r>
      </w:del>
      <w:r>
        <w:rPr>
          <w:rFonts w:ascii="Arial" w:hAnsi="Arial" w:cs="Arial"/>
          <w:sz w:val="24"/>
          <w:szCs w:val="24"/>
        </w:rPr>
        <w:t>niversidade.</w:t>
      </w:r>
      <w:commentRangeEnd w:id="4"/>
      <w:r w:rsidR="002A21A2">
        <w:rPr>
          <w:rStyle w:val="Refdecomentrio"/>
        </w:rPr>
        <w:commentReference w:id="4"/>
      </w:r>
    </w:p>
    <w:p w14:paraId="0BD818C0" w14:textId="77777777" w:rsidR="00762F9A" w:rsidRPr="00762F9A" w:rsidRDefault="00762F9A" w:rsidP="0012671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2F9A">
        <w:rPr>
          <w:rFonts w:ascii="Arial" w:hAnsi="Arial" w:cs="Arial"/>
          <w:b/>
          <w:i/>
          <w:sz w:val="24"/>
          <w:szCs w:val="24"/>
        </w:rPr>
        <w:lastRenderedPageBreak/>
        <w:t>1)  Os Egressos</w:t>
      </w:r>
    </w:p>
    <w:p w14:paraId="7C3A3651" w14:textId="1E884AEE" w:rsidR="00762F9A" w:rsidRDefault="00762F9A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egressos representam, na prática, multiplicadores da competência da Unifap nas áreas de ensino, pesquisa e extensão, e, após a sua saída da Unifap, estarão presentes no mercado de trabalho, atuando como profissionais,</w:t>
      </w:r>
      <w:r w:rsidR="00AA0635">
        <w:rPr>
          <w:rFonts w:ascii="Arial" w:hAnsi="Arial" w:cs="Arial"/>
          <w:sz w:val="24"/>
          <w:szCs w:val="24"/>
        </w:rPr>
        <w:t xml:space="preserve"> docentes,</w:t>
      </w:r>
      <w:r w:rsidR="00AD2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gestores ou empresários; no mundo da política, participando de decisões que impactam a cidadania e, em particular, o universo da educação, da ciência e da tecnologia; no universo da comunicação, com influência decisiva junto à opinião pública, e assim por diante.</w:t>
      </w:r>
    </w:p>
    <w:p w14:paraId="6042C6F2" w14:textId="429D7128" w:rsidR="00762F9A" w:rsidRDefault="00762F9A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Definir um programa de comunicação que mantenha os egressos atualizados sobre a Unifap </w:t>
      </w:r>
      <w:r w:rsidR="00F6466B">
        <w:rPr>
          <w:rFonts w:ascii="Arial" w:hAnsi="Arial" w:cs="Arial"/>
          <w:sz w:val="24"/>
          <w:szCs w:val="24"/>
        </w:rPr>
        <w:t>é,</w:t>
      </w:r>
      <w:r>
        <w:rPr>
          <w:rFonts w:ascii="Arial" w:hAnsi="Arial" w:cs="Arial"/>
          <w:sz w:val="24"/>
          <w:szCs w:val="24"/>
        </w:rPr>
        <w:t xml:space="preserve"> portanto, indispensável e ele deve ser planejado de modo a contemplar um cadastro permanente dos ex-alunos </w:t>
      </w:r>
      <w:r w:rsidR="00F6466B">
        <w:rPr>
          <w:rFonts w:ascii="Arial" w:hAnsi="Arial" w:cs="Arial"/>
          <w:sz w:val="24"/>
          <w:szCs w:val="24"/>
        </w:rPr>
        <w:t>(que</w:t>
      </w:r>
      <w:r>
        <w:rPr>
          <w:rFonts w:ascii="Arial" w:hAnsi="Arial" w:cs="Arial"/>
          <w:sz w:val="24"/>
          <w:szCs w:val="24"/>
        </w:rPr>
        <w:t xml:space="preserve"> reúna dados precisos sobre a sua inserção no mundo do trabalho (profissional, político, empresarial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e um canal de relacionamento.</w:t>
      </w:r>
    </w:p>
    <w:p w14:paraId="7CD72620" w14:textId="14D7CD27" w:rsidR="00762F9A" w:rsidRDefault="00762F9A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aproximação da Unifap com os egressos pode ser realizada pela </w:t>
      </w:r>
      <w:r w:rsidR="00AA0635">
        <w:rPr>
          <w:rFonts w:ascii="Arial" w:hAnsi="Arial" w:cs="Arial"/>
          <w:sz w:val="24"/>
          <w:szCs w:val="24"/>
        </w:rPr>
        <w:t xml:space="preserve">veiculação permanente de notícias que digam respeito a eles no Portal da </w:t>
      </w:r>
      <w:r w:rsidR="00F6466B">
        <w:rPr>
          <w:rFonts w:ascii="Arial" w:hAnsi="Arial" w:cs="Arial"/>
          <w:sz w:val="24"/>
          <w:szCs w:val="24"/>
        </w:rPr>
        <w:t>U</w:t>
      </w:r>
      <w:r w:rsidR="00AA0635">
        <w:rPr>
          <w:rFonts w:ascii="Arial" w:hAnsi="Arial" w:cs="Arial"/>
          <w:sz w:val="24"/>
          <w:szCs w:val="24"/>
        </w:rPr>
        <w:t xml:space="preserve">niversidade, em reportagens na Rádio Universitária, nas mídias sociais (Facebook, </w:t>
      </w:r>
      <w:proofErr w:type="spellStart"/>
      <w:r w:rsidR="00AA0635">
        <w:rPr>
          <w:rFonts w:ascii="Arial" w:hAnsi="Arial" w:cs="Arial"/>
          <w:sz w:val="24"/>
          <w:szCs w:val="24"/>
        </w:rPr>
        <w:t>YouTube</w:t>
      </w:r>
      <w:proofErr w:type="spellEnd"/>
      <w:r w:rsidR="00AA06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635">
        <w:rPr>
          <w:rFonts w:ascii="Arial" w:hAnsi="Arial" w:cs="Arial"/>
          <w:sz w:val="24"/>
          <w:szCs w:val="24"/>
        </w:rPr>
        <w:t>etc</w:t>
      </w:r>
      <w:proofErr w:type="spellEnd"/>
      <w:r w:rsidR="00AA0635">
        <w:rPr>
          <w:rFonts w:ascii="Arial" w:hAnsi="Arial" w:cs="Arial"/>
          <w:sz w:val="24"/>
          <w:szCs w:val="24"/>
        </w:rPr>
        <w:t>), e mesmo em eventos da Unifap voltados para os públicos internos e externos. Eles podem atuar como divulgadores por ocasião do processo seletivo (vestibular) e, com o seu testemunho sobre a contribuição da Unifap para a sua formação, estimular novos alunos para os seus diversos cursos.</w:t>
      </w:r>
    </w:p>
    <w:p w14:paraId="64DE8F43" w14:textId="77777777" w:rsidR="00AA0635" w:rsidRPr="005E3FF7" w:rsidRDefault="00AA0635" w:rsidP="0012671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E3FF7">
        <w:rPr>
          <w:rFonts w:ascii="Arial" w:hAnsi="Arial" w:cs="Arial"/>
          <w:b/>
          <w:i/>
          <w:sz w:val="24"/>
          <w:szCs w:val="24"/>
        </w:rPr>
        <w:t xml:space="preserve">2) </w:t>
      </w:r>
      <w:r w:rsidR="005E3FF7" w:rsidRPr="005E3FF7">
        <w:rPr>
          <w:rFonts w:ascii="Arial" w:hAnsi="Arial" w:cs="Arial"/>
          <w:b/>
          <w:i/>
          <w:sz w:val="24"/>
          <w:szCs w:val="24"/>
        </w:rPr>
        <w:t>Os aposentados</w:t>
      </w:r>
    </w:p>
    <w:p w14:paraId="492ADE12" w14:textId="77777777" w:rsidR="005E3FF7" w:rsidRDefault="005E3FF7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aposentados, a exemplo dos egressos, representam público importante porque acumularam</w:t>
      </w:r>
      <w:r w:rsidR="00DD5A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durante um longo tempo de convivência</w:t>
      </w:r>
      <w:r w:rsidR="00DD5A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uma relação </w:t>
      </w:r>
      <w:r w:rsidR="00DD5A46">
        <w:rPr>
          <w:rFonts w:ascii="Arial" w:hAnsi="Arial" w:cs="Arial"/>
          <w:sz w:val="24"/>
          <w:szCs w:val="24"/>
        </w:rPr>
        <w:t>estreita e intensa</w:t>
      </w:r>
      <w:r>
        <w:rPr>
          <w:rFonts w:ascii="Arial" w:hAnsi="Arial" w:cs="Arial"/>
          <w:sz w:val="24"/>
          <w:szCs w:val="24"/>
        </w:rPr>
        <w:t xml:space="preserve"> com a Unifap e podem atuar como multiplicadores e legitimadores de sua atuação.</w:t>
      </w:r>
    </w:p>
    <w:p w14:paraId="0C96457D" w14:textId="6B433B01" w:rsidR="005E3FF7" w:rsidRDefault="005E3FF7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Mantê-los atualizados sobre o dia-a-dia da Universidade e buscar, sempre que possível, envolvê-los em atividades que permitam a aproximação com a Unifap </w:t>
      </w:r>
      <w:r w:rsidR="00CE1ABF">
        <w:rPr>
          <w:rFonts w:ascii="Arial" w:hAnsi="Arial" w:cs="Arial"/>
          <w:sz w:val="24"/>
          <w:szCs w:val="24"/>
        </w:rPr>
        <w:t>representam</w:t>
      </w:r>
      <w:r>
        <w:rPr>
          <w:rFonts w:ascii="Arial" w:hAnsi="Arial" w:cs="Arial"/>
          <w:sz w:val="24"/>
          <w:szCs w:val="24"/>
        </w:rPr>
        <w:t xml:space="preserve"> </w:t>
      </w:r>
      <w:r w:rsidR="00DD5A46">
        <w:rPr>
          <w:rFonts w:ascii="Arial" w:hAnsi="Arial" w:cs="Arial"/>
          <w:sz w:val="24"/>
          <w:szCs w:val="24"/>
        </w:rPr>
        <w:t>ações que sinalizam para o reconhecimento</w:t>
      </w:r>
      <w:r>
        <w:rPr>
          <w:rFonts w:ascii="Arial" w:hAnsi="Arial" w:cs="Arial"/>
          <w:sz w:val="24"/>
          <w:szCs w:val="24"/>
        </w:rPr>
        <w:t xml:space="preserve"> </w:t>
      </w:r>
      <w:r w:rsidR="00DD5A46">
        <w:rPr>
          <w:rFonts w:ascii="Arial" w:hAnsi="Arial" w:cs="Arial"/>
          <w:sz w:val="24"/>
          <w:szCs w:val="24"/>
        </w:rPr>
        <w:t>d</w:t>
      </w:r>
      <w:r w:rsidR="00515DD9">
        <w:rPr>
          <w:rFonts w:ascii="Arial" w:hAnsi="Arial" w:cs="Arial"/>
          <w:sz w:val="24"/>
          <w:szCs w:val="24"/>
        </w:rPr>
        <w:t>a U</w:t>
      </w:r>
      <w:r>
        <w:rPr>
          <w:rFonts w:ascii="Arial" w:hAnsi="Arial" w:cs="Arial"/>
          <w:sz w:val="24"/>
          <w:szCs w:val="24"/>
        </w:rPr>
        <w:t xml:space="preserve">niversidade </w:t>
      </w:r>
      <w:r w:rsidR="00DD5A46">
        <w:rPr>
          <w:rFonts w:ascii="Arial" w:hAnsi="Arial" w:cs="Arial"/>
          <w:sz w:val="24"/>
          <w:szCs w:val="24"/>
        </w:rPr>
        <w:t>à contribuição desse público</w:t>
      </w:r>
      <w:r>
        <w:rPr>
          <w:rFonts w:ascii="Arial" w:hAnsi="Arial" w:cs="Arial"/>
          <w:sz w:val="24"/>
          <w:szCs w:val="24"/>
        </w:rPr>
        <w:t xml:space="preserve"> para o seu desenvolvimento</w:t>
      </w:r>
      <w:r w:rsidR="00DD5A46">
        <w:rPr>
          <w:rFonts w:ascii="Arial" w:hAnsi="Arial" w:cs="Arial"/>
          <w:sz w:val="24"/>
          <w:szCs w:val="24"/>
        </w:rPr>
        <w:t xml:space="preserve"> institucional</w:t>
      </w:r>
      <w:r>
        <w:rPr>
          <w:rFonts w:ascii="Arial" w:hAnsi="Arial" w:cs="Arial"/>
          <w:sz w:val="24"/>
          <w:szCs w:val="24"/>
        </w:rPr>
        <w:t>.</w:t>
      </w:r>
    </w:p>
    <w:p w14:paraId="7BF483EE" w14:textId="77777777" w:rsidR="00725BBC" w:rsidRDefault="00725BBC" w:rsidP="0012671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E763227" w14:textId="77777777" w:rsidR="00725BBC" w:rsidRDefault="00725BBC" w:rsidP="0012671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76EE333" w14:textId="77777777" w:rsidR="00725BBC" w:rsidRPr="00725BBC" w:rsidRDefault="00725BBC" w:rsidP="0012671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25BBC">
        <w:rPr>
          <w:rFonts w:ascii="Arial" w:hAnsi="Arial" w:cs="Arial"/>
          <w:b/>
          <w:i/>
          <w:sz w:val="24"/>
          <w:szCs w:val="24"/>
        </w:rPr>
        <w:lastRenderedPageBreak/>
        <w:t xml:space="preserve">3) </w:t>
      </w:r>
      <w:r>
        <w:rPr>
          <w:rFonts w:ascii="Arial" w:hAnsi="Arial" w:cs="Arial"/>
          <w:b/>
          <w:i/>
          <w:sz w:val="24"/>
          <w:szCs w:val="24"/>
        </w:rPr>
        <w:t>O setor produtivo</w:t>
      </w:r>
    </w:p>
    <w:p w14:paraId="040EFE10" w14:textId="3D92FF4A" w:rsidR="00725BBC" w:rsidRDefault="00DC3617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relacionamento da Unifap com o setor produtivo deve ser contemplado com ações e programas específicos de comunicação, tendo em vista o estabelecimento de parceri</w:t>
      </w:r>
      <w:r w:rsidR="00515DD9">
        <w:rPr>
          <w:rFonts w:ascii="Arial" w:hAnsi="Arial" w:cs="Arial"/>
          <w:sz w:val="24"/>
          <w:szCs w:val="24"/>
        </w:rPr>
        <w:t>as em projetos de interesse da U</w:t>
      </w:r>
      <w:r>
        <w:rPr>
          <w:rFonts w:ascii="Arial" w:hAnsi="Arial" w:cs="Arial"/>
          <w:sz w:val="24"/>
          <w:szCs w:val="24"/>
        </w:rPr>
        <w:t>niversidade e da comunidade.</w:t>
      </w:r>
    </w:p>
    <w:p w14:paraId="4E3559D1" w14:textId="1E7BA527" w:rsidR="00DC3617" w:rsidRDefault="00DC3617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prática, este relacionamento</w:t>
      </w:r>
      <w:r w:rsidR="008645E4">
        <w:rPr>
          <w:rFonts w:ascii="Arial" w:hAnsi="Arial" w:cs="Arial"/>
          <w:sz w:val="24"/>
          <w:szCs w:val="24"/>
        </w:rPr>
        <w:t xml:space="preserve"> é estratégico para as áreas de ensino, pesquisa e exte</w:t>
      </w:r>
      <w:r w:rsidR="00515DD9">
        <w:rPr>
          <w:rFonts w:ascii="Arial" w:hAnsi="Arial" w:cs="Arial"/>
          <w:sz w:val="24"/>
          <w:szCs w:val="24"/>
        </w:rPr>
        <w:t>nsão, na medida em que a U</w:t>
      </w:r>
      <w:r w:rsidR="008645E4">
        <w:rPr>
          <w:rFonts w:ascii="Arial" w:hAnsi="Arial" w:cs="Arial"/>
          <w:sz w:val="24"/>
          <w:szCs w:val="24"/>
        </w:rPr>
        <w:t>niversidade forma profissionais e mesmo gestores para o mercado de trabalho, desenvolve projetos de pesquisa e inovação que fomentam a atuação do setor produtivo e conta com a sua colaboração em programas de extensão.</w:t>
      </w:r>
    </w:p>
    <w:p w14:paraId="6FC394FE" w14:textId="0460F801" w:rsidR="008645E4" w:rsidRDefault="008645E4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Pode-se cogitar de espaço específico no Portal, </w:t>
      </w:r>
      <w:r w:rsidR="00DD5A4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entrevistas que reforçam a importância desta parceria na Rádio Universitária e mesmo da produção de um canal para incrementar esta </w:t>
      </w:r>
      <w:r w:rsidR="00515DD9">
        <w:rPr>
          <w:rFonts w:ascii="Arial" w:hAnsi="Arial" w:cs="Arial"/>
          <w:sz w:val="24"/>
          <w:szCs w:val="24"/>
        </w:rPr>
        <w:t xml:space="preserve">interação, como uma newsletter </w:t>
      </w:r>
      <w:r>
        <w:rPr>
          <w:rFonts w:ascii="Arial" w:hAnsi="Arial" w:cs="Arial"/>
          <w:sz w:val="24"/>
          <w:szCs w:val="24"/>
        </w:rPr>
        <w:t>eletrônica, com informações que possam ser de interesse deste público estratégico. A realização de eventos, internos e externos, com a parceria do setor produtivo, garante também esta aproximação.</w:t>
      </w:r>
    </w:p>
    <w:p w14:paraId="3D37CDF5" w14:textId="77777777" w:rsidR="002C4F66" w:rsidRPr="000F177C" w:rsidRDefault="002C4F66" w:rsidP="0012671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F177C">
        <w:rPr>
          <w:rFonts w:ascii="Arial" w:hAnsi="Arial" w:cs="Arial"/>
          <w:b/>
          <w:i/>
          <w:sz w:val="24"/>
          <w:szCs w:val="24"/>
        </w:rPr>
        <w:t>4) Organizações do Terceiro Setor e movimentos sociais</w:t>
      </w:r>
    </w:p>
    <w:p w14:paraId="20E5093F" w14:textId="77777777" w:rsidR="00AB0503" w:rsidRDefault="00AB0503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a crescente importância das organizações do Terceiro Setor e dos movimentos sociais, que </w:t>
      </w:r>
      <w:r w:rsidR="005877DB">
        <w:rPr>
          <w:rFonts w:ascii="Arial" w:hAnsi="Arial" w:cs="Arial"/>
          <w:sz w:val="24"/>
          <w:szCs w:val="24"/>
        </w:rPr>
        <w:t>defendem legitimamente causas e fortalecem a cidadania, a Unifap deve contemplá-los, em sua prática comunicacional, buscando identificar a oportunidade de estabelecer parcerias estratégicas e produtivas.</w:t>
      </w:r>
    </w:p>
    <w:p w14:paraId="0DA0762E" w14:textId="77777777" w:rsidR="005877DB" w:rsidRDefault="005877DB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importante dispor de um cadastro atualizado destes públicos, com atenção ao seu foco e formas de atuação (meio ambiente, direitos humanos, saúde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e um acompanhamento permanente de seu trabalho.</w:t>
      </w:r>
    </w:p>
    <w:p w14:paraId="5FE27057" w14:textId="7C25AECC" w:rsidR="005877DB" w:rsidRDefault="005877DB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Eles devem estar presentes, de forma explícita, quando em parceria com a Unifap, nas notícias do Portal, na Rádio Universitária, nas suas publicações e eventos, o que contribui para projetar o compromisso da </w:t>
      </w:r>
      <w:r w:rsidR="002A21A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niversidade com o interesse público </w:t>
      </w:r>
    </w:p>
    <w:p w14:paraId="0CFCAB33" w14:textId="77777777" w:rsidR="00126719" w:rsidRPr="008F3408" w:rsidRDefault="00126719" w:rsidP="00126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26719" w:rsidRPr="008F3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muel" w:date="2016-07-15T10:16:00Z" w:initials="S">
    <w:p w14:paraId="4A3E9AB9" w14:textId="77777777" w:rsidR="0079717F" w:rsidRDefault="0079717F">
      <w:pPr>
        <w:pStyle w:val="Textodecomentrio"/>
      </w:pPr>
      <w:r>
        <w:rPr>
          <w:rStyle w:val="Refdecomentrio"/>
        </w:rPr>
        <w:annotationRef/>
      </w:r>
      <w:r w:rsidR="003C2A3D">
        <w:t>Acho que deve ser colocado o nome correto: servidor técnico-administrativo.</w:t>
      </w:r>
    </w:p>
  </w:comment>
  <w:comment w:id="1" w:author="Samuel" w:date="2016-07-15T10:17:00Z" w:initials="S">
    <w:p w14:paraId="16AAC32D" w14:textId="07CA2FC2" w:rsidR="00E803CE" w:rsidRPr="00E803CE" w:rsidRDefault="00E803CE">
      <w:pPr>
        <w:pStyle w:val="Textodecomentrio"/>
      </w:pPr>
      <w:r w:rsidRPr="00E803CE">
        <w:rPr>
          <w:rStyle w:val="Refdecomentrio"/>
          <w:sz w:val="20"/>
        </w:rPr>
        <w:annotationRef/>
      </w:r>
      <w:r w:rsidRPr="00E803CE">
        <w:t>Acho que deve ser a</w:t>
      </w:r>
      <w:r w:rsidRPr="00E803CE">
        <w:rPr>
          <w:rFonts w:cs="Arial"/>
          <w:szCs w:val="24"/>
        </w:rPr>
        <w:t>c</w:t>
      </w:r>
      <w:r w:rsidRPr="00E803CE">
        <w:t>res</w:t>
      </w:r>
      <w:r w:rsidRPr="00E803CE">
        <w:rPr>
          <w:rFonts w:cs="Arial"/>
          <w:szCs w:val="24"/>
        </w:rPr>
        <w:t>c</w:t>
      </w:r>
      <w:r w:rsidRPr="00E803CE">
        <w:t>entado para fi</w:t>
      </w:r>
      <w:r w:rsidRPr="00E803CE">
        <w:rPr>
          <w:rFonts w:cs="Arial"/>
          <w:szCs w:val="24"/>
        </w:rPr>
        <w:t>c</w:t>
      </w:r>
      <w:r w:rsidRPr="00E803CE">
        <w:t xml:space="preserve">ar mais </w:t>
      </w:r>
      <w:r w:rsidRPr="00E803CE">
        <w:rPr>
          <w:rFonts w:cs="Arial"/>
          <w:szCs w:val="24"/>
        </w:rPr>
        <w:t>c</w:t>
      </w:r>
      <w:r w:rsidRPr="00E803CE">
        <w:t>laro: órgãos públ</w:t>
      </w:r>
      <w:r w:rsidRPr="00E803CE">
        <w:rPr>
          <w:rFonts w:cs="Arial"/>
          <w:szCs w:val="24"/>
        </w:rPr>
        <w:t>i</w:t>
      </w:r>
      <w:r w:rsidRPr="00E803CE">
        <w:t>cos das três esferas</w:t>
      </w:r>
      <w:r w:rsidRPr="00E803CE">
        <w:rPr>
          <w:rFonts w:cs="Arial"/>
          <w:szCs w:val="24"/>
        </w:rPr>
        <w:t>,</w:t>
      </w:r>
      <w:r w:rsidRPr="00E803CE">
        <w:rPr>
          <w:rFonts w:cs="Arial"/>
          <w:szCs w:val="24"/>
        </w:rPr>
        <w:t xml:space="preserve"> movimentos so</w:t>
      </w:r>
      <w:r w:rsidRPr="00E803CE">
        <w:rPr>
          <w:rFonts w:cs="Arial"/>
          <w:szCs w:val="24"/>
        </w:rPr>
        <w:t>c</w:t>
      </w:r>
      <w:r w:rsidRPr="00E803CE">
        <w:rPr>
          <w:rFonts w:cs="Arial"/>
          <w:szCs w:val="24"/>
        </w:rPr>
        <w:t>iais</w:t>
      </w:r>
      <w:r w:rsidRPr="00E803CE">
        <w:rPr>
          <w:rFonts w:cs="Arial"/>
          <w:szCs w:val="24"/>
        </w:rPr>
        <w:t>,</w:t>
      </w:r>
      <w:r w:rsidRPr="00E803CE">
        <w:rPr>
          <w:rFonts w:cs="Arial"/>
          <w:szCs w:val="24"/>
        </w:rPr>
        <w:t xml:space="preserve"> órgãos de controle</w:t>
      </w:r>
      <w:r w:rsidRPr="00E803CE">
        <w:rPr>
          <w:rFonts w:cs="Arial"/>
          <w:szCs w:val="24"/>
        </w:rPr>
        <w:t>,</w:t>
      </w:r>
      <w:r w:rsidRPr="00E803CE">
        <w:rPr>
          <w:rFonts w:cs="Arial"/>
          <w:szCs w:val="24"/>
        </w:rPr>
        <w:t xml:space="preserve"> dentre outros. </w:t>
      </w:r>
    </w:p>
  </w:comment>
  <w:comment w:id="4" w:author="Samuel" w:date="2016-07-15T10:31:00Z" w:initials="S">
    <w:p w14:paraId="794775D6" w14:textId="77777777" w:rsidR="002A21A2" w:rsidRDefault="002A21A2">
      <w:pPr>
        <w:pStyle w:val="Textodecomentrio"/>
        <w:rPr>
          <w:rFonts w:cs="Arial"/>
          <w:szCs w:val="24"/>
        </w:rPr>
      </w:pPr>
      <w:r w:rsidRPr="002A21A2">
        <w:rPr>
          <w:rStyle w:val="Refdecomentrio"/>
          <w:sz w:val="20"/>
        </w:rPr>
        <w:annotationRef/>
      </w:r>
      <w:r w:rsidRPr="002A21A2">
        <w:t>Acho que deve se abrir um tópico voltado para os sindicatos e representações discentes</w:t>
      </w:r>
      <w:r w:rsidRPr="002A21A2">
        <w:rPr>
          <w:rFonts w:cs="Arial"/>
          <w:szCs w:val="24"/>
        </w:rPr>
        <w:t>,</w:t>
      </w:r>
      <w:r w:rsidRPr="002A21A2">
        <w:rPr>
          <w:rFonts w:cs="Arial"/>
          <w:szCs w:val="24"/>
        </w:rPr>
        <w:t xml:space="preserve"> dada a relação complexa que a Universidade possui </w:t>
      </w:r>
      <w:r w:rsidRPr="002A21A2">
        <w:rPr>
          <w:rFonts w:cs="Arial"/>
          <w:szCs w:val="24"/>
        </w:rPr>
        <w:t>c</w:t>
      </w:r>
      <w:r w:rsidRPr="002A21A2">
        <w:rPr>
          <w:rFonts w:cs="Arial"/>
          <w:szCs w:val="24"/>
        </w:rPr>
        <w:t>om eles</w:t>
      </w:r>
      <w:r w:rsidRPr="002A21A2">
        <w:rPr>
          <w:rFonts w:cs="Arial"/>
          <w:szCs w:val="24"/>
        </w:rPr>
        <w:t>,</w:t>
      </w:r>
      <w:r w:rsidRPr="002A21A2">
        <w:rPr>
          <w:rFonts w:cs="Arial"/>
          <w:szCs w:val="24"/>
        </w:rPr>
        <w:t xml:space="preserve"> ora de parceria</w:t>
      </w:r>
      <w:r w:rsidRPr="002A21A2">
        <w:rPr>
          <w:rFonts w:cs="Arial"/>
          <w:szCs w:val="24"/>
        </w:rPr>
        <w:t>,</w:t>
      </w:r>
      <w:r w:rsidRPr="002A21A2">
        <w:rPr>
          <w:rFonts w:cs="Arial"/>
          <w:szCs w:val="24"/>
        </w:rPr>
        <w:t xml:space="preserve"> ora de conflito.</w:t>
      </w:r>
      <w:r>
        <w:rPr>
          <w:rFonts w:cs="Arial"/>
          <w:szCs w:val="24"/>
        </w:rPr>
        <w:t xml:space="preserve"> Deve se ter diretrizes </w:t>
      </w:r>
      <w:r w:rsidRPr="002A21A2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laras de relacionamento </w:t>
      </w:r>
      <w:r w:rsidRPr="002A21A2">
        <w:rPr>
          <w:rFonts w:cs="Arial"/>
          <w:szCs w:val="24"/>
        </w:rPr>
        <w:t>c</w:t>
      </w:r>
      <w:r>
        <w:rPr>
          <w:rFonts w:cs="Arial"/>
          <w:szCs w:val="24"/>
        </w:rPr>
        <w:t>om os mesmos.</w:t>
      </w:r>
    </w:p>
    <w:p w14:paraId="458091AC" w14:textId="77777777" w:rsidR="00D305D5" w:rsidRDefault="00D305D5">
      <w:pPr>
        <w:pStyle w:val="Textodecomentrio"/>
        <w:rPr>
          <w:rFonts w:cs="Arial"/>
          <w:szCs w:val="24"/>
        </w:rPr>
      </w:pPr>
    </w:p>
    <w:p w14:paraId="41E0D504" w14:textId="38BA987E" w:rsidR="00D305D5" w:rsidRPr="002A21A2" w:rsidRDefault="00D305D5">
      <w:pPr>
        <w:pStyle w:val="Textodecomentrio"/>
      </w:pPr>
      <w:r>
        <w:rPr>
          <w:rFonts w:cs="Arial"/>
          <w:szCs w:val="24"/>
        </w:rPr>
        <w:t xml:space="preserve">Senti falta </w:t>
      </w:r>
      <w:r w:rsidR="001150FA">
        <w:rPr>
          <w:rFonts w:cs="Arial"/>
          <w:szCs w:val="24"/>
        </w:rPr>
        <w:t>também</w:t>
      </w:r>
      <w:r>
        <w:rPr>
          <w:rFonts w:cs="Arial"/>
          <w:szCs w:val="24"/>
        </w:rPr>
        <w:t xml:space="preserve"> dos fornecedores</w:t>
      </w:r>
      <w:r w:rsidR="008706A1">
        <w:rPr>
          <w:rFonts w:cs="Arial"/>
          <w:szCs w:val="24"/>
        </w:rPr>
        <w:t xml:space="preserve"> e empresas prestadoras de serviços para a </w:t>
      </w:r>
      <w:r w:rsidR="008706A1">
        <w:rPr>
          <w:rFonts w:cs="Arial"/>
          <w:szCs w:val="24"/>
        </w:rPr>
        <w:t>Unifap</w:t>
      </w:r>
      <w:bookmarkStart w:id="7" w:name="_GoBack"/>
      <w:bookmarkEnd w:id="7"/>
      <w:r>
        <w:rPr>
          <w:rFonts w:cs="Arial"/>
          <w:szCs w:val="24"/>
        </w:rPr>
        <w:t xml:space="preserve">. </w:t>
      </w:r>
      <w:r w:rsidR="001150FA">
        <w:rPr>
          <w:rFonts w:cs="Arial"/>
          <w:szCs w:val="24"/>
        </w:rPr>
        <w:t>Acho</w:t>
      </w:r>
      <w:r>
        <w:rPr>
          <w:rFonts w:cs="Arial"/>
          <w:szCs w:val="24"/>
        </w:rPr>
        <w:t xml:space="preserve"> que se deve delinear </w:t>
      </w:r>
      <w:r w:rsidR="001150FA">
        <w:rPr>
          <w:rFonts w:cs="Arial"/>
          <w:szCs w:val="24"/>
        </w:rPr>
        <w:t>também</w:t>
      </w:r>
      <w:r>
        <w:rPr>
          <w:rFonts w:cs="Arial"/>
          <w:szCs w:val="24"/>
        </w:rPr>
        <w:t xml:space="preserve"> </w:t>
      </w:r>
      <w:r w:rsidRPr="002A21A2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omo se dará o relacionamento </w:t>
      </w:r>
      <w:r w:rsidRPr="002A21A2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om eles.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3E9AB9" w15:done="0"/>
  <w15:commentEx w15:paraId="16AAC32D" w15:done="0"/>
  <w15:commentEx w15:paraId="41E0D5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uel">
    <w15:presenceInfo w15:providerId="None" w15:userId="Samu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8"/>
    <w:rsid w:val="00003547"/>
    <w:rsid w:val="000F177C"/>
    <w:rsid w:val="00104533"/>
    <w:rsid w:val="001150FA"/>
    <w:rsid w:val="00126719"/>
    <w:rsid w:val="002A21A2"/>
    <w:rsid w:val="002C4F66"/>
    <w:rsid w:val="003C2A3D"/>
    <w:rsid w:val="00515DD9"/>
    <w:rsid w:val="005877DB"/>
    <w:rsid w:val="005E3FF7"/>
    <w:rsid w:val="006562C5"/>
    <w:rsid w:val="00725BBC"/>
    <w:rsid w:val="00762F9A"/>
    <w:rsid w:val="0079717F"/>
    <w:rsid w:val="008645E4"/>
    <w:rsid w:val="008706A1"/>
    <w:rsid w:val="008F3408"/>
    <w:rsid w:val="00AA0635"/>
    <w:rsid w:val="00AB0503"/>
    <w:rsid w:val="00AB76D9"/>
    <w:rsid w:val="00AD26DC"/>
    <w:rsid w:val="00CE1ABF"/>
    <w:rsid w:val="00D305D5"/>
    <w:rsid w:val="00D40616"/>
    <w:rsid w:val="00DC3617"/>
    <w:rsid w:val="00DD5A46"/>
    <w:rsid w:val="00E803CE"/>
    <w:rsid w:val="00F14ADD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FF58"/>
  <w15:chartTrackingRefBased/>
  <w15:docId w15:val="{157AABBB-BE38-4F46-942B-6756A183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971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71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71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1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1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Bueno</dc:creator>
  <cp:keywords/>
  <dc:description/>
  <cp:lastModifiedBy>Samuel</cp:lastModifiedBy>
  <cp:revision>14</cp:revision>
  <dcterms:created xsi:type="dcterms:W3CDTF">2016-07-15T02:11:00Z</dcterms:created>
  <dcterms:modified xsi:type="dcterms:W3CDTF">2016-07-15T14:40:00Z</dcterms:modified>
</cp:coreProperties>
</file>